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A6" w:rsidRPr="005529A6" w:rsidRDefault="005529A6" w:rsidP="005529A6">
      <w:pPr>
        <w:spacing w:before="300" w:after="300" w:line="240" w:lineRule="auto"/>
        <w:outlineLvl w:val="0"/>
        <w:rPr>
          <w:rFonts w:ascii="Helvetica" w:eastAsia="Times New Roman" w:hAnsi="Helvetica" w:cs="Helvetica"/>
          <w:color w:val="333333"/>
          <w:sz w:val="21"/>
          <w:szCs w:val="21"/>
          <w:lang w:eastAsia="es-CO"/>
        </w:rPr>
      </w:pPr>
      <w:r w:rsidRPr="005529A6">
        <w:rPr>
          <w:rFonts w:ascii="Georgia" w:eastAsia="Times New Roman" w:hAnsi="Georgia" w:cs="Times New Roman"/>
          <w:b/>
          <w:bCs/>
          <w:color w:val="000000"/>
          <w:spacing w:val="-15"/>
          <w:kern w:val="36"/>
          <w:sz w:val="45"/>
          <w:szCs w:val="45"/>
          <w:lang w:eastAsia="es-CO"/>
        </w:rPr>
        <w:t xml:space="preserve">Siete aprendizajes básicos para la convivencia social para todos los días, para toda la vida, para construir un </w:t>
      </w:r>
    </w:p>
    <w:p w:rsidR="005529A6" w:rsidRPr="005529A6" w:rsidRDefault="005529A6" w:rsidP="005529A6">
      <w:pPr>
        <w:spacing w:before="180" w:after="300" w:line="375" w:lineRule="atLeast"/>
        <w:outlineLvl w:val="1"/>
        <w:rPr>
          <w:ins w:id="0" w:author="Unknown"/>
          <w:rFonts w:ascii="Helvetica" w:eastAsia="Times New Roman" w:hAnsi="Helvetica" w:cs="Helvetica"/>
          <w:color w:val="333333"/>
          <w:sz w:val="21"/>
          <w:szCs w:val="21"/>
          <w:lang w:eastAsia="es-CO"/>
        </w:rPr>
      </w:pPr>
      <w:ins w:id="1" w:author="Unknown">
        <w:r w:rsidRPr="005529A6">
          <w:rPr>
            <w:rFonts w:ascii="Helvetica" w:eastAsia="Times New Roman" w:hAnsi="Helvetica" w:cs="Helvetica"/>
            <w:color w:val="333333"/>
            <w:sz w:val="21"/>
            <w:szCs w:val="21"/>
            <w:lang w:eastAsia="es-CO"/>
          </w:rPr>
          <w:t>El hombre es una de las pocas especies que ataca y destruye a sus congéneres. Por eso el ser humano debe aprender y debe ser enseñado a no agredir ni psicológica ni físicamente a los otros miembros de su especie. La agresividad es natural en el hombre. Pero el hombre puede y debe aprender a convertir la fuerza de la agresividad en fuerza para el amor, y no para la muerte.</w:t>
        </w:r>
      </w:ins>
    </w:p>
    <w:p w:rsidR="005529A6" w:rsidRPr="005529A6" w:rsidRDefault="005529A6" w:rsidP="005529A6">
      <w:pPr>
        <w:spacing w:before="100" w:beforeAutospacing="1" w:after="300" w:line="375" w:lineRule="atLeast"/>
        <w:rPr>
          <w:ins w:id="2" w:author="Unknown"/>
          <w:rFonts w:ascii="Helvetica" w:eastAsia="Times New Roman" w:hAnsi="Helvetica" w:cs="Helvetica"/>
          <w:color w:val="333333"/>
          <w:sz w:val="21"/>
          <w:szCs w:val="21"/>
          <w:lang w:eastAsia="es-CO"/>
        </w:rPr>
      </w:pPr>
      <w:ins w:id="3" w:author="Unknown">
        <w:r w:rsidRPr="005529A6">
          <w:rPr>
            <w:rFonts w:ascii="Helvetica" w:eastAsia="Times New Roman" w:hAnsi="Helvetica" w:cs="Helvetica"/>
            <w:b/>
            <w:color w:val="333333"/>
            <w:szCs w:val="21"/>
            <w:lang w:eastAsia="es-CO"/>
          </w:rPr>
          <w:t>1) APRENDER A NO AGREDIR AL CONGENERE</w:t>
        </w:r>
        <w:r w:rsidRPr="005529A6">
          <w:rPr>
            <w:rFonts w:ascii="Helvetica" w:eastAsia="Times New Roman" w:hAnsi="Helvetica" w:cs="Helvetica"/>
            <w:b/>
            <w:color w:val="333333"/>
            <w:szCs w:val="21"/>
            <w:lang w:eastAsia="es-CO"/>
          </w:rPr>
          <w:br/>
        </w:r>
        <w:r w:rsidRPr="005529A6">
          <w:rPr>
            <w:rFonts w:ascii="Helvetica" w:eastAsia="Times New Roman" w:hAnsi="Helvetica" w:cs="Helvetica"/>
            <w:color w:val="333333"/>
            <w:sz w:val="21"/>
            <w:szCs w:val="21"/>
            <w:lang w:eastAsia="es-CO"/>
          </w:rPr>
          <w:t>Base de todo modelo de convivencia social.</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El hombre es una de las pocas especies que ataca y destruye a sus congéneres. Por eso el ser humano debe aprender y debe ser enseñado a no agredir ni psicológica ni físicamente a los otros miembros de su especie.</w:t>
        </w:r>
      </w:ins>
    </w:p>
    <w:p w:rsidR="005529A6" w:rsidRPr="005529A6" w:rsidRDefault="005529A6" w:rsidP="005529A6">
      <w:pPr>
        <w:spacing w:before="100" w:beforeAutospacing="1" w:after="300" w:line="375" w:lineRule="atLeast"/>
        <w:rPr>
          <w:ins w:id="4" w:author="Unknown"/>
          <w:rFonts w:ascii="Helvetica" w:eastAsia="Times New Roman" w:hAnsi="Helvetica" w:cs="Helvetica"/>
          <w:color w:val="333333"/>
          <w:sz w:val="21"/>
          <w:szCs w:val="21"/>
          <w:lang w:eastAsia="es-CO"/>
        </w:rPr>
      </w:pPr>
      <w:ins w:id="5" w:author="Unknown">
        <w:r w:rsidRPr="005529A6">
          <w:rPr>
            <w:rFonts w:ascii="Helvetica" w:eastAsia="Times New Roman" w:hAnsi="Helvetica" w:cs="Helvetica"/>
            <w:color w:val="333333"/>
            <w:sz w:val="21"/>
            <w:szCs w:val="21"/>
            <w:lang w:eastAsia="es-CO"/>
          </w:rPr>
          <w:t> La agresividad es natural en el hombre. Pero el hombre puede y debe aprender a convertir la fuerza de la agresividad en fuerza para el amor, y no para la muerte.</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b/>
            <w:color w:val="333333"/>
            <w:szCs w:val="21"/>
            <w:lang w:eastAsia="es-CO"/>
          </w:rPr>
          <w:t>2) APRENDER A COMUNICARSE</w:t>
        </w:r>
        <w:r w:rsidRPr="005529A6">
          <w:rPr>
            <w:rFonts w:ascii="Helvetica" w:eastAsia="Times New Roman" w:hAnsi="Helvetica" w:cs="Helvetica"/>
            <w:b/>
            <w:color w:val="333333"/>
            <w:szCs w:val="21"/>
            <w:lang w:eastAsia="es-CO"/>
          </w:rPr>
          <w:br/>
        </w:r>
        <w:r w:rsidRPr="005529A6">
          <w:rPr>
            <w:rFonts w:ascii="Helvetica" w:eastAsia="Times New Roman" w:hAnsi="Helvetica" w:cs="Helvetica"/>
            <w:color w:val="333333"/>
            <w:sz w:val="21"/>
            <w:szCs w:val="21"/>
            <w:lang w:eastAsia="es-CO"/>
          </w:rPr>
          <w:t>Base de la autoafirmación personal y grupal</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Cuando yo me comunico, espero que el otro me reconozca. Y cuando el otro se comunica conmigo, espera igualmente que yo lo reconozca. Ese reconocimiento es la autoafirmación.</w:t>
        </w:r>
      </w:ins>
    </w:p>
    <w:p w:rsidR="005529A6" w:rsidRPr="005529A6" w:rsidRDefault="005529A6" w:rsidP="005529A6">
      <w:pPr>
        <w:spacing w:before="100" w:beforeAutospacing="1" w:after="300" w:line="375" w:lineRule="atLeast"/>
        <w:rPr>
          <w:ins w:id="6" w:author="Unknown"/>
          <w:rFonts w:ascii="Helvetica" w:eastAsia="Times New Roman" w:hAnsi="Helvetica" w:cs="Helvetica"/>
          <w:color w:val="333333"/>
          <w:sz w:val="21"/>
          <w:szCs w:val="21"/>
          <w:lang w:eastAsia="es-CO"/>
        </w:rPr>
      </w:pPr>
      <w:ins w:id="7" w:author="Unknown">
        <w:r w:rsidRPr="005529A6">
          <w:rPr>
            <w:rFonts w:ascii="Helvetica" w:eastAsia="Times New Roman" w:hAnsi="Helvetica" w:cs="Helvetica"/>
            <w:color w:val="333333"/>
            <w:sz w:val="21"/>
            <w:szCs w:val="21"/>
            <w:lang w:eastAsia="es-CO"/>
          </w:rPr>
          <w:t> El medio básico de la autoafirmación es el diálogo. La Convivencia Social requiere aprender a dialogar, porque es a través del diálogo que aprendemos a expresarnos, a comprendernos, aclararnos, coincidir, discrepar y comprometernos.</w:t>
        </w:r>
      </w:ins>
    </w:p>
    <w:p w:rsidR="005529A6" w:rsidRPr="005529A6" w:rsidRDefault="005529A6" w:rsidP="005529A6">
      <w:pPr>
        <w:spacing w:before="100" w:beforeAutospacing="1" w:after="300" w:line="375" w:lineRule="atLeast"/>
        <w:rPr>
          <w:ins w:id="8" w:author="Unknown"/>
          <w:rFonts w:ascii="Helvetica" w:eastAsia="Times New Roman" w:hAnsi="Helvetica" w:cs="Helvetica"/>
          <w:color w:val="333333"/>
          <w:sz w:val="21"/>
          <w:szCs w:val="21"/>
          <w:lang w:eastAsia="es-CO"/>
        </w:rPr>
      </w:pPr>
      <w:ins w:id="9" w:author="Unknown">
        <w:r w:rsidRPr="005529A6">
          <w:rPr>
            <w:rFonts w:ascii="Helvetica" w:eastAsia="Times New Roman" w:hAnsi="Helvetica" w:cs="Helvetica"/>
            <w:color w:val="333333"/>
            <w:sz w:val="21"/>
            <w:szCs w:val="21"/>
            <w:lang w:eastAsia="es-CO"/>
          </w:rPr>
          <w:t>Así permitimos que todas las personas o grupos puedan expresar sus mensajes en igualdad de condiciones creando mejores condiciones para la convivencia.</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lastRenderedPageBreak/>
          <w:t>Sociedad que aprende a dialogar aprende a convivir</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b/>
            <w:color w:val="333333"/>
            <w:szCs w:val="21"/>
            <w:lang w:eastAsia="es-CO"/>
          </w:rPr>
          <w:t>3) APRENDER A INTERACTUAR</w:t>
        </w:r>
        <w:r w:rsidRPr="005529A6">
          <w:rPr>
            <w:rFonts w:ascii="Helvetica" w:eastAsia="Times New Roman" w:hAnsi="Helvetica" w:cs="Helvetica"/>
            <w:b/>
            <w:color w:val="333333"/>
            <w:szCs w:val="21"/>
            <w:lang w:eastAsia="es-CO"/>
          </w:rPr>
          <w:br/>
        </w:r>
        <w:r w:rsidRPr="005529A6">
          <w:rPr>
            <w:rFonts w:ascii="Helvetica" w:eastAsia="Times New Roman" w:hAnsi="Helvetica" w:cs="Helvetica"/>
            <w:color w:val="333333"/>
            <w:sz w:val="21"/>
            <w:szCs w:val="21"/>
            <w:lang w:eastAsia="es-CO"/>
          </w:rPr>
          <w:t>Base de los modelos de relación social.</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Todos somos extraños hasta que aprendemos a interactuar. Aprender a interactuar supone aprendizajes:</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a) Aprender a acercarse al otro, siguiendo las reglas de saludo y cortesía.</w:t>
        </w:r>
        <w:r w:rsidRPr="005529A6">
          <w:rPr>
            <w:rFonts w:ascii="Helvetica" w:eastAsia="Times New Roman" w:hAnsi="Helvetica" w:cs="Helvetica"/>
            <w:color w:val="333333"/>
            <w:sz w:val="21"/>
            <w:szCs w:val="21"/>
            <w:lang w:eastAsia="es-CO"/>
          </w:rPr>
          <w:br/>
          <w:t>b) Aprender a comunicarse con los otros reconociendo los sentimientos y los mensajes de los otros, y logrando que reconozcan los míos.</w:t>
        </w:r>
        <w:r w:rsidRPr="005529A6">
          <w:rPr>
            <w:rFonts w:ascii="Helvetica" w:eastAsia="Times New Roman" w:hAnsi="Helvetica" w:cs="Helvetica"/>
            <w:color w:val="333333"/>
            <w:sz w:val="21"/>
            <w:szCs w:val="21"/>
            <w:lang w:eastAsia="es-CO"/>
          </w:rPr>
          <w:br/>
          <w:t>c) Aprender a estar con los otros aceptando que ellos están conmigo en el mundo, buscando y deseando ser felices, y aprendiendo también a ponerse de acuerdo y a disentir sin romper la convivencia.</w:t>
        </w:r>
        <w:r w:rsidRPr="005529A6">
          <w:rPr>
            <w:rFonts w:ascii="Helvetica" w:eastAsia="Times New Roman" w:hAnsi="Helvetica" w:cs="Helvetica"/>
            <w:color w:val="333333"/>
            <w:sz w:val="21"/>
            <w:szCs w:val="21"/>
            <w:lang w:eastAsia="es-CO"/>
          </w:rPr>
          <w:br/>
          <w:t>d) Aprender a vivir la intimidad, aprendiendo a cortejar y amar.</w:t>
        </w:r>
        <w:r w:rsidRPr="005529A6">
          <w:rPr>
            <w:rFonts w:ascii="Helvetica" w:eastAsia="Times New Roman" w:hAnsi="Helvetica" w:cs="Helvetica"/>
            <w:color w:val="333333"/>
            <w:sz w:val="21"/>
            <w:szCs w:val="21"/>
            <w:lang w:eastAsia="es-CO"/>
          </w:rPr>
          <w:br/>
          <w:t>e) Pero sobre todo aprendiendo a percibirme y a percibir a los otros como personas que evolucionamos y cambiamos en nuestras relaciones pero guiados siempre por los Derechos Humanos.</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b/>
            <w:color w:val="333333"/>
            <w:szCs w:val="21"/>
            <w:lang w:eastAsia="es-CO"/>
          </w:rPr>
          <w:t>4) APRENDER A DECIDIR EN GRUPO</w:t>
        </w:r>
        <w:r w:rsidRPr="005529A6">
          <w:rPr>
            <w:rFonts w:ascii="Helvetica" w:eastAsia="Times New Roman" w:hAnsi="Helvetica" w:cs="Helvetica"/>
            <w:b/>
            <w:color w:val="333333"/>
            <w:szCs w:val="21"/>
            <w:lang w:eastAsia="es-CO"/>
          </w:rPr>
          <w:br/>
        </w:r>
        <w:r w:rsidRPr="005529A6">
          <w:rPr>
            <w:rFonts w:ascii="Helvetica" w:eastAsia="Times New Roman" w:hAnsi="Helvetica" w:cs="Helvetica"/>
            <w:color w:val="333333"/>
            <w:sz w:val="21"/>
            <w:szCs w:val="21"/>
            <w:lang w:eastAsia="es-CO"/>
          </w:rPr>
          <w:t>Base de la política y de la economía.</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Aprender a convivir supone aprender a sobrevivir y a proyectarse, estos tres propósitos fundamentales del Hombre no son posibles si no se aprende a concertar, con los otros, los intereses y los futuros.</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La concertación es la condición de la decisión en grupo. La concertación es la selección de un interés compartido que al ubicarlo fuera de cada uno de nosotros, hacemos que nos oriente y nos obligue a todos los que lo seleccionamos.</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Para que una concertación genere obligación y sirva de orientación para el comportamiento, se requiere de la participación directa o indirecta de todos a los que va a comprometer.</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 xml:space="preserve">La concertación de toda una sociedad, la llamamos constitución. Y toda buena concertación </w:t>
        </w:r>
        <w:r w:rsidRPr="005529A6">
          <w:rPr>
            <w:rFonts w:ascii="Helvetica" w:eastAsia="Times New Roman" w:hAnsi="Helvetica" w:cs="Helvetica"/>
            <w:color w:val="333333"/>
            <w:sz w:val="21"/>
            <w:szCs w:val="21"/>
            <w:lang w:eastAsia="es-CO"/>
          </w:rPr>
          <w:lastRenderedPageBreak/>
          <w:t>(como toda buena constitución) establece las reglas para cambiar o modificar la concertación.</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El grado de convivencia de una sociedad depende de su capacidad de concertar intereses de una forma participada a todo nivel: familiar, gremial, regional. Nacional e internacional.</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b/>
            <w:color w:val="333333"/>
            <w:szCs w:val="21"/>
            <w:lang w:eastAsia="es-CO"/>
          </w:rPr>
          <w:t>5) APRENDER A CUIDARSE</w:t>
        </w:r>
        <w:r w:rsidRPr="005529A6">
          <w:rPr>
            <w:rFonts w:ascii="Helvetica" w:eastAsia="Times New Roman" w:hAnsi="Helvetica" w:cs="Helvetica"/>
            <w:b/>
            <w:color w:val="333333"/>
            <w:szCs w:val="21"/>
            <w:lang w:eastAsia="es-CO"/>
          </w:rPr>
          <w:br/>
        </w:r>
        <w:r w:rsidRPr="005529A6">
          <w:rPr>
            <w:rFonts w:ascii="Helvetica" w:eastAsia="Times New Roman" w:hAnsi="Helvetica" w:cs="Helvetica"/>
            <w:color w:val="333333"/>
            <w:sz w:val="21"/>
            <w:szCs w:val="21"/>
            <w:lang w:eastAsia="es-CO"/>
          </w:rPr>
          <w:t>Base de los modelos de salud y seguridad social</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La salud es un bien personal y colectivo que se construye y se desarrolla a base de comportamiento. Aprender a cuidar el “bien estar” físico y psicológico de sí mismo y de los otros es una forma de expresar el amor a la vida.</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Aprender a cuidarse, significa también aprender a crear y a cuidar las condiciones de vida de todos (vivienda, alimentación, trabajo, recreación) como factor de convivencia. Si el otro no tiene condiciones de vida adecuadas, la convivencia no es posible porque antes de convivencia está la supervivencia.</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Aprender a cuidarse supones igualmente aprender a proteger la salud propia y de todos como un bien social, y aprender a tener una percepción positiva del cuerpo. Sin una cultura de cuidado del cuerpo y de las condiciones de vida no es posible el desarrollo adecuado del sistema de salud y de seguridad social.</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b/>
            <w:color w:val="333333"/>
            <w:szCs w:val="21"/>
            <w:lang w:eastAsia="es-CO"/>
          </w:rPr>
          <w:t>6) APRENDER A CUIDAR EL ENTORNO</w:t>
        </w:r>
        <w:r w:rsidRPr="005529A6">
          <w:rPr>
            <w:rFonts w:ascii="Helvetica" w:eastAsia="Times New Roman" w:hAnsi="Helvetica" w:cs="Helvetica"/>
            <w:b/>
            <w:color w:val="333333"/>
            <w:szCs w:val="21"/>
            <w:lang w:eastAsia="es-CO"/>
          </w:rPr>
          <w:br/>
        </w:r>
        <w:r w:rsidRPr="005529A6">
          <w:rPr>
            <w:rFonts w:ascii="Helvetica" w:eastAsia="Times New Roman" w:hAnsi="Helvetica" w:cs="Helvetica"/>
            <w:color w:val="333333"/>
            <w:sz w:val="21"/>
            <w:szCs w:val="21"/>
            <w:lang w:eastAsia="es-CO"/>
          </w:rPr>
          <w:t>Fundamento de la supervivencia</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Aprender a convivir socialmente es ante todo aprender a estar en el mundo, cuidando del lugar donde estamos todos: la Biosfera.</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La convivencia social es posible si aceptamos que somos parte de la naturaleza y del universo, pero que en ningún momento somos superiores a ellos. No somos “los amos de la naturaleza”.</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 xml:space="preserve">La convivencia social implica también aprender que para nosotros no es posible sobrevivir si el planeta muere, y el planeta Tierra no puede sobrevivir como “nuestra casa” sin nuestro </w:t>
        </w:r>
        <w:r w:rsidRPr="005529A6">
          <w:rPr>
            <w:rFonts w:ascii="Helvetica" w:eastAsia="Times New Roman" w:hAnsi="Helvetica" w:cs="Helvetica"/>
            <w:color w:val="333333"/>
            <w:sz w:val="21"/>
            <w:szCs w:val="21"/>
            <w:lang w:eastAsia="es-CO"/>
          </w:rPr>
          <w:lastRenderedPageBreak/>
          <w:t>cuidado.</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r>
        <w:bookmarkStart w:id="10" w:name="_GoBack"/>
        <w:r w:rsidRPr="005529A6">
          <w:rPr>
            <w:rFonts w:ascii="Helvetica" w:eastAsia="Times New Roman" w:hAnsi="Helvetica" w:cs="Helvetica"/>
            <w:b/>
            <w:color w:val="333333"/>
            <w:szCs w:val="21"/>
            <w:lang w:eastAsia="es-CO"/>
          </w:rPr>
          <w:t>7) APRENDER A VALORAR EL SABER CULTURAL Y ACADÉMICO</w:t>
        </w:r>
        <w:r w:rsidRPr="005529A6">
          <w:rPr>
            <w:rFonts w:ascii="Helvetica" w:eastAsia="Times New Roman" w:hAnsi="Helvetica" w:cs="Helvetica"/>
            <w:b/>
            <w:color w:val="333333"/>
            <w:szCs w:val="21"/>
            <w:lang w:eastAsia="es-CO"/>
          </w:rPr>
          <w:br/>
        </w:r>
        <w:bookmarkEnd w:id="10"/>
        <w:r w:rsidRPr="005529A6">
          <w:rPr>
            <w:rFonts w:ascii="Helvetica" w:eastAsia="Times New Roman" w:hAnsi="Helvetica" w:cs="Helvetica"/>
            <w:color w:val="333333"/>
            <w:sz w:val="21"/>
            <w:szCs w:val="21"/>
            <w:lang w:eastAsia="es-CO"/>
          </w:rPr>
          <w:t> Base de la evolución social y cultural.</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El Saber Social (el Académico y el Cultural) definido como el conjunto de conocimientos, prácticas, destrezas, procedimientos, valores, ritos y sentidos, que una sociedad juzga válidos para sobrevivir, convivir y proyectarse, es importante para la convivencia social, porque es ahí dentro de la cultura y saber Académico que le toca vivir, donde el ser humano se modela y evoluciona.</w:t>
        </w:r>
        <w:r w:rsidRPr="005529A6">
          <w:rPr>
            <w:rFonts w:ascii="Helvetica" w:eastAsia="Times New Roman" w:hAnsi="Helvetica" w:cs="Helvetica"/>
            <w:color w:val="333333"/>
            <w:sz w:val="21"/>
            <w:szCs w:val="21"/>
            <w:lang w:eastAsia="es-CO"/>
          </w:rPr>
          <w:br/>
        </w:r>
        <w:r w:rsidRPr="005529A6">
          <w:rPr>
            <w:rFonts w:ascii="Helvetica" w:eastAsia="Times New Roman" w:hAnsi="Helvetica" w:cs="Helvetica"/>
            <w:color w:val="333333"/>
            <w:sz w:val="21"/>
            <w:szCs w:val="21"/>
            <w:lang w:eastAsia="es-CO"/>
          </w:rPr>
          <w:br/>
          <w:t>El ser humano no evoluciona biológicamente, sino que evoluciona a medida que su cultura evoluciona.</w:t>
        </w:r>
      </w:ins>
    </w:p>
    <w:p w:rsidR="005529A6" w:rsidRPr="005529A6" w:rsidRDefault="005529A6" w:rsidP="005529A6">
      <w:pPr>
        <w:spacing w:before="100" w:beforeAutospacing="1" w:after="300" w:line="375" w:lineRule="atLeast"/>
        <w:rPr>
          <w:ins w:id="11" w:author="Unknown"/>
          <w:rFonts w:ascii="Helvetica" w:eastAsia="Times New Roman" w:hAnsi="Helvetica" w:cs="Helvetica"/>
          <w:color w:val="333333"/>
          <w:sz w:val="21"/>
          <w:szCs w:val="21"/>
          <w:lang w:eastAsia="es-CO"/>
        </w:rPr>
      </w:pPr>
      <w:ins w:id="12" w:author="Unknown">
        <w:r w:rsidRPr="005529A6">
          <w:rPr>
            <w:rFonts w:ascii="Helvetica" w:eastAsia="Times New Roman" w:hAnsi="Helvetica" w:cs="Helvetica"/>
            <w:color w:val="333333"/>
            <w:sz w:val="21"/>
            <w:szCs w:val="21"/>
            <w:lang w:eastAsia="es-CO"/>
          </w:rPr>
          <w:t> Por eso el conocimiento y contacto con los mejores Saberes Culturales y Académicos de cada sociedad produce hombres más racionales, más vinculados a la historia y la vida cotidiana de la sociedad y por lo tanto más capaces de comprender los beneficios y posibilidad de la convivencia social.</w:t>
        </w:r>
      </w:ins>
    </w:p>
    <w:p w:rsidR="00662ADD" w:rsidRDefault="00662ADD"/>
    <w:sectPr w:rsidR="00662A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A6"/>
    <w:rsid w:val="005529A6"/>
    <w:rsid w:val="00662A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2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5529A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29A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529A6"/>
    <w:rPr>
      <w:rFonts w:ascii="Times New Roman" w:eastAsia="Times New Roman" w:hAnsi="Times New Roman" w:cs="Times New Roman"/>
      <w:b/>
      <w:bCs/>
      <w:sz w:val="36"/>
      <w:szCs w:val="36"/>
      <w:lang w:eastAsia="es-CO"/>
    </w:rPr>
  </w:style>
  <w:style w:type="character" w:customStyle="1" w:styleId="apple-converted-space">
    <w:name w:val="apple-converted-space"/>
    <w:basedOn w:val="Fuentedeprrafopredeter"/>
    <w:rsid w:val="005529A6"/>
  </w:style>
  <w:style w:type="character" w:styleId="Hipervnculo">
    <w:name w:val="Hyperlink"/>
    <w:basedOn w:val="Fuentedeprrafopredeter"/>
    <w:uiPriority w:val="99"/>
    <w:semiHidden/>
    <w:unhideWhenUsed/>
    <w:rsid w:val="005529A6"/>
    <w:rPr>
      <w:color w:val="0000FF"/>
      <w:u w:val="single"/>
    </w:rPr>
  </w:style>
  <w:style w:type="paragraph" w:styleId="NormalWeb">
    <w:name w:val="Normal (Web)"/>
    <w:basedOn w:val="Normal"/>
    <w:uiPriority w:val="99"/>
    <w:semiHidden/>
    <w:unhideWhenUsed/>
    <w:rsid w:val="005529A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atxtfb">
    <w:name w:val="gatxtfb"/>
    <w:basedOn w:val="Fuentedeprrafopredeter"/>
    <w:rsid w:val="005529A6"/>
  </w:style>
  <w:style w:type="character" w:customStyle="1" w:styleId="gatxtmultititemb">
    <w:name w:val="gatxtmultititemb"/>
    <w:basedOn w:val="Fuentedeprrafopredeter"/>
    <w:rsid w:val="005529A6"/>
  </w:style>
  <w:style w:type="character" w:customStyle="1" w:styleId="gatxtmultidesurlemb">
    <w:name w:val="gatxtmultidesurlemb"/>
    <w:basedOn w:val="Fuentedeprrafopredeter"/>
    <w:rsid w:val="00552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2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5529A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29A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529A6"/>
    <w:rPr>
      <w:rFonts w:ascii="Times New Roman" w:eastAsia="Times New Roman" w:hAnsi="Times New Roman" w:cs="Times New Roman"/>
      <w:b/>
      <w:bCs/>
      <w:sz w:val="36"/>
      <w:szCs w:val="36"/>
      <w:lang w:eastAsia="es-CO"/>
    </w:rPr>
  </w:style>
  <w:style w:type="character" w:customStyle="1" w:styleId="apple-converted-space">
    <w:name w:val="apple-converted-space"/>
    <w:basedOn w:val="Fuentedeprrafopredeter"/>
    <w:rsid w:val="005529A6"/>
  </w:style>
  <w:style w:type="character" w:styleId="Hipervnculo">
    <w:name w:val="Hyperlink"/>
    <w:basedOn w:val="Fuentedeprrafopredeter"/>
    <w:uiPriority w:val="99"/>
    <w:semiHidden/>
    <w:unhideWhenUsed/>
    <w:rsid w:val="005529A6"/>
    <w:rPr>
      <w:color w:val="0000FF"/>
      <w:u w:val="single"/>
    </w:rPr>
  </w:style>
  <w:style w:type="paragraph" w:styleId="NormalWeb">
    <w:name w:val="Normal (Web)"/>
    <w:basedOn w:val="Normal"/>
    <w:uiPriority w:val="99"/>
    <w:semiHidden/>
    <w:unhideWhenUsed/>
    <w:rsid w:val="005529A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atxtfb">
    <w:name w:val="gatxtfb"/>
    <w:basedOn w:val="Fuentedeprrafopredeter"/>
    <w:rsid w:val="005529A6"/>
  </w:style>
  <w:style w:type="character" w:customStyle="1" w:styleId="gatxtmultititemb">
    <w:name w:val="gatxtmultititemb"/>
    <w:basedOn w:val="Fuentedeprrafopredeter"/>
    <w:rsid w:val="005529A6"/>
  </w:style>
  <w:style w:type="character" w:customStyle="1" w:styleId="gatxtmultidesurlemb">
    <w:name w:val="gatxtmultidesurlemb"/>
    <w:basedOn w:val="Fuentedeprrafopredeter"/>
    <w:rsid w:val="0055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362017">
      <w:bodyDiv w:val="1"/>
      <w:marLeft w:val="0"/>
      <w:marRight w:val="0"/>
      <w:marTop w:val="0"/>
      <w:marBottom w:val="0"/>
      <w:divBdr>
        <w:top w:val="none" w:sz="0" w:space="0" w:color="auto"/>
        <w:left w:val="none" w:sz="0" w:space="0" w:color="auto"/>
        <w:bottom w:val="none" w:sz="0" w:space="0" w:color="auto"/>
        <w:right w:val="none" w:sz="0" w:space="0" w:color="auto"/>
      </w:divBdr>
      <w:divsChild>
        <w:div w:id="42755432">
          <w:marLeft w:val="75"/>
          <w:marRight w:val="0"/>
          <w:marTop w:val="0"/>
          <w:marBottom w:val="0"/>
          <w:divBdr>
            <w:top w:val="none" w:sz="0" w:space="0" w:color="auto"/>
            <w:left w:val="none" w:sz="0" w:space="0" w:color="auto"/>
            <w:bottom w:val="none" w:sz="0" w:space="0" w:color="auto"/>
            <w:right w:val="none" w:sz="0" w:space="0" w:color="auto"/>
          </w:divBdr>
          <w:divsChild>
            <w:div w:id="175270291">
              <w:marLeft w:val="0"/>
              <w:marRight w:val="0"/>
              <w:marTop w:val="240"/>
              <w:marBottom w:val="0"/>
              <w:divBdr>
                <w:top w:val="none" w:sz="0" w:space="0" w:color="auto"/>
                <w:left w:val="none" w:sz="0" w:space="0" w:color="auto"/>
                <w:bottom w:val="none" w:sz="0" w:space="0" w:color="auto"/>
                <w:right w:val="none" w:sz="0" w:space="0" w:color="auto"/>
              </w:divBdr>
              <w:divsChild>
                <w:div w:id="838927948">
                  <w:marLeft w:val="0"/>
                  <w:marRight w:val="0"/>
                  <w:marTop w:val="0"/>
                  <w:marBottom w:val="0"/>
                  <w:divBdr>
                    <w:top w:val="none" w:sz="0" w:space="0" w:color="auto"/>
                    <w:left w:val="none" w:sz="0" w:space="0" w:color="auto"/>
                    <w:bottom w:val="none" w:sz="0" w:space="0" w:color="auto"/>
                    <w:right w:val="none" w:sz="0" w:space="0" w:color="auto"/>
                  </w:divBdr>
                  <w:divsChild>
                    <w:div w:id="1712222397">
                      <w:marLeft w:val="0"/>
                      <w:marRight w:val="0"/>
                      <w:marTop w:val="0"/>
                      <w:marBottom w:val="0"/>
                      <w:divBdr>
                        <w:top w:val="none" w:sz="0" w:space="0" w:color="auto"/>
                        <w:left w:val="none" w:sz="0" w:space="0" w:color="auto"/>
                        <w:bottom w:val="none" w:sz="0" w:space="0" w:color="auto"/>
                        <w:right w:val="none" w:sz="0" w:space="0" w:color="auto"/>
                      </w:divBdr>
                      <w:divsChild>
                        <w:div w:id="111359291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4090622">
              <w:marLeft w:val="0"/>
              <w:marRight w:val="0"/>
              <w:marTop w:val="0"/>
              <w:marBottom w:val="0"/>
              <w:divBdr>
                <w:top w:val="none" w:sz="0" w:space="0" w:color="auto"/>
                <w:left w:val="none" w:sz="0" w:space="0" w:color="auto"/>
                <w:bottom w:val="none" w:sz="0" w:space="0" w:color="auto"/>
                <w:right w:val="none" w:sz="0" w:space="0" w:color="auto"/>
              </w:divBdr>
              <w:divsChild>
                <w:div w:id="110638736">
                  <w:marLeft w:val="0"/>
                  <w:marRight w:val="0"/>
                  <w:marTop w:val="0"/>
                  <w:marBottom w:val="0"/>
                  <w:divBdr>
                    <w:top w:val="none" w:sz="0" w:space="0" w:color="auto"/>
                    <w:left w:val="none" w:sz="0" w:space="0" w:color="auto"/>
                    <w:bottom w:val="none" w:sz="0" w:space="0" w:color="auto"/>
                    <w:right w:val="none" w:sz="0" w:space="0" w:color="auto"/>
                  </w:divBdr>
                  <w:divsChild>
                    <w:div w:id="433594564">
                      <w:marLeft w:val="0"/>
                      <w:marRight w:val="0"/>
                      <w:marTop w:val="0"/>
                      <w:marBottom w:val="0"/>
                      <w:divBdr>
                        <w:top w:val="none" w:sz="0" w:space="0" w:color="auto"/>
                        <w:left w:val="none" w:sz="0" w:space="0" w:color="auto"/>
                        <w:bottom w:val="none" w:sz="0" w:space="0" w:color="auto"/>
                        <w:right w:val="none" w:sz="0" w:space="0" w:color="auto"/>
                      </w:divBdr>
                      <w:divsChild>
                        <w:div w:id="1160852196">
                          <w:marLeft w:val="0"/>
                          <w:marRight w:val="0"/>
                          <w:marTop w:val="0"/>
                          <w:marBottom w:val="375"/>
                          <w:divBdr>
                            <w:top w:val="none" w:sz="0" w:space="0" w:color="auto"/>
                            <w:left w:val="none" w:sz="0" w:space="0" w:color="auto"/>
                            <w:bottom w:val="none" w:sz="0" w:space="0" w:color="auto"/>
                            <w:right w:val="none" w:sz="0" w:space="0" w:color="auto"/>
                          </w:divBdr>
                        </w:div>
                        <w:div w:id="1859466492">
                          <w:marLeft w:val="0"/>
                          <w:marRight w:val="0"/>
                          <w:marTop w:val="0"/>
                          <w:marBottom w:val="375"/>
                          <w:divBdr>
                            <w:top w:val="none" w:sz="0" w:space="0" w:color="auto"/>
                            <w:left w:val="none" w:sz="0" w:space="0" w:color="auto"/>
                            <w:bottom w:val="none" w:sz="0" w:space="0" w:color="auto"/>
                            <w:right w:val="none" w:sz="0" w:space="0" w:color="auto"/>
                          </w:divBdr>
                        </w:div>
                        <w:div w:id="802113117">
                          <w:marLeft w:val="0"/>
                          <w:marRight w:val="0"/>
                          <w:marTop w:val="0"/>
                          <w:marBottom w:val="375"/>
                          <w:divBdr>
                            <w:top w:val="none" w:sz="0" w:space="0" w:color="auto"/>
                            <w:left w:val="none" w:sz="0" w:space="0" w:color="auto"/>
                            <w:bottom w:val="none" w:sz="0" w:space="0" w:color="auto"/>
                            <w:right w:val="none" w:sz="0" w:space="0" w:color="auto"/>
                          </w:divBdr>
                        </w:div>
                        <w:div w:id="666600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hammes reineth garavito suarez</dc:creator>
  <cp:lastModifiedBy>hammes reineth garavito suarez</cp:lastModifiedBy>
  <cp:revision>1</cp:revision>
  <dcterms:created xsi:type="dcterms:W3CDTF">2012-11-09T18:43:00Z</dcterms:created>
  <dcterms:modified xsi:type="dcterms:W3CDTF">2012-11-09T18:45:00Z</dcterms:modified>
</cp:coreProperties>
</file>